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EC" w:rsidRPr="00C73A7D" w:rsidRDefault="001634EC" w:rsidP="001634EC">
      <w:pPr>
        <w:rPr>
          <w:rFonts w:ascii="Arial Narrow" w:hAnsi="Arial Narrow"/>
          <w:b/>
          <w:bCs/>
          <w:sz w:val="28"/>
          <w:szCs w:val="28"/>
          <w:lang w:eastAsia="en-US"/>
        </w:rPr>
      </w:pPr>
      <w:r w:rsidRPr="00C73A7D">
        <w:rPr>
          <w:rFonts w:ascii="Arial Narrow" w:hAnsi="Arial Narrow"/>
          <w:b/>
          <w:bCs/>
          <w:sz w:val="28"/>
          <w:szCs w:val="28"/>
          <w:lang w:eastAsia="en-US"/>
        </w:rPr>
        <w:t>Brown Property Group joins forces with Melbourne Stars for Family Day</w:t>
      </w:r>
    </w:p>
    <w:p w:rsidR="001634EC" w:rsidRPr="00C73A7D" w:rsidRDefault="001634EC" w:rsidP="001634EC">
      <w:pPr>
        <w:rPr>
          <w:rFonts w:ascii="Arial Narrow" w:hAnsi="Arial Narrow"/>
          <w:b/>
          <w:bCs/>
          <w:lang w:eastAsia="en-US"/>
        </w:rPr>
      </w:pPr>
    </w:p>
    <w:p w:rsidR="001634EC" w:rsidRPr="00C73A7D" w:rsidRDefault="001634EC" w:rsidP="001634EC">
      <w:pPr>
        <w:rPr>
          <w:rFonts w:ascii="Arial Narrow" w:hAnsi="Arial Narrow"/>
          <w:bCs/>
          <w:lang w:eastAsia="en-US"/>
        </w:rPr>
      </w:pPr>
      <w:r w:rsidRPr="00C73A7D">
        <w:rPr>
          <w:rFonts w:ascii="Arial Narrow" w:hAnsi="Arial Narrow"/>
          <w:bCs/>
          <w:lang w:eastAsia="en-US"/>
        </w:rPr>
        <w:t xml:space="preserve">Brown Property Group, one of Victoria’s most respected private residential property developers, has partnered with the Melbourne Stars to present the City of Casey Stars Family Day </w:t>
      </w:r>
      <w:r w:rsidR="007312BD" w:rsidRPr="00C73A7D">
        <w:rPr>
          <w:rFonts w:ascii="Arial Narrow" w:hAnsi="Arial Narrow"/>
          <w:bCs/>
          <w:lang w:eastAsia="en-US"/>
        </w:rPr>
        <w:t>this Sunday.</w:t>
      </w:r>
    </w:p>
    <w:p w:rsidR="007312BD" w:rsidRPr="00C73A7D" w:rsidRDefault="007312BD" w:rsidP="001634EC">
      <w:pPr>
        <w:rPr>
          <w:rFonts w:ascii="Arial Narrow" w:hAnsi="Arial Narrow"/>
          <w:bCs/>
          <w:lang w:eastAsia="en-US"/>
        </w:rPr>
      </w:pPr>
    </w:p>
    <w:p w:rsidR="007312BD" w:rsidRPr="00C73A7D" w:rsidRDefault="007312BD" w:rsidP="001634EC">
      <w:pPr>
        <w:rPr>
          <w:rFonts w:ascii="Arial Narrow" w:hAnsi="Arial Narrow"/>
          <w:bCs/>
          <w:lang w:eastAsia="en-US"/>
        </w:rPr>
      </w:pPr>
      <w:r w:rsidRPr="00C73A7D">
        <w:rPr>
          <w:rFonts w:ascii="Arial Narrow" w:hAnsi="Arial Narrow"/>
          <w:bCs/>
          <w:lang w:eastAsia="en-US"/>
        </w:rPr>
        <w:t>The free, annual event at Casey Fields will include appearances from the Stars’ WBBL and BBL teams, rides, kids’ workshops, face painting, roving entertainers and stalls.</w:t>
      </w:r>
    </w:p>
    <w:p w:rsidR="007312BD" w:rsidRPr="00C73A7D" w:rsidRDefault="007312BD" w:rsidP="001634EC">
      <w:pPr>
        <w:rPr>
          <w:rFonts w:ascii="Arial Narrow" w:hAnsi="Arial Narrow"/>
          <w:bCs/>
          <w:lang w:eastAsia="en-US"/>
        </w:rPr>
      </w:pPr>
    </w:p>
    <w:p w:rsidR="007312BD" w:rsidRPr="00C73A7D" w:rsidRDefault="007312BD" w:rsidP="001634EC">
      <w:pPr>
        <w:rPr>
          <w:rFonts w:ascii="Arial Narrow" w:hAnsi="Arial Narrow"/>
          <w:bCs/>
          <w:lang w:eastAsia="en-US"/>
        </w:rPr>
      </w:pPr>
      <w:r w:rsidRPr="00C73A7D">
        <w:rPr>
          <w:rFonts w:ascii="Arial Narrow" w:hAnsi="Arial Narrow"/>
          <w:bCs/>
          <w:lang w:eastAsia="en-US"/>
        </w:rPr>
        <w:t>The Melbourne Stars will also run a range of fun cricket activities, including Stars Land, cricket inflatables and a Milo in2CRICKET</w:t>
      </w:r>
      <w:r w:rsidR="00A961A5" w:rsidRPr="00C73A7D">
        <w:rPr>
          <w:rFonts w:ascii="Arial Narrow" w:hAnsi="Arial Narrow"/>
          <w:bCs/>
          <w:lang w:eastAsia="en-US"/>
        </w:rPr>
        <w:t xml:space="preserve"> clinics for local kids.</w:t>
      </w:r>
    </w:p>
    <w:p w:rsidR="00A961A5" w:rsidRPr="00C73A7D" w:rsidRDefault="00A961A5" w:rsidP="001634EC">
      <w:pPr>
        <w:rPr>
          <w:rFonts w:ascii="Arial Narrow" w:hAnsi="Arial Narrow"/>
          <w:bCs/>
          <w:lang w:eastAsia="en-US"/>
        </w:rPr>
      </w:pPr>
    </w:p>
    <w:p w:rsidR="00A961A5" w:rsidRPr="00C73A7D" w:rsidRDefault="00A961A5" w:rsidP="001634EC">
      <w:pPr>
        <w:rPr>
          <w:rFonts w:ascii="Arial Narrow" w:hAnsi="Arial Narrow"/>
          <w:bCs/>
          <w:lang w:eastAsia="en-US"/>
        </w:rPr>
      </w:pPr>
      <w:r w:rsidRPr="00C73A7D">
        <w:rPr>
          <w:rFonts w:ascii="Arial Narrow" w:hAnsi="Arial Narrow"/>
          <w:bCs/>
          <w:lang w:eastAsia="en-US"/>
        </w:rPr>
        <w:t xml:space="preserve">Melbourne Stars CEO Clint Cooper said the partnership with </w:t>
      </w:r>
      <w:r w:rsidR="00BB0E5C">
        <w:rPr>
          <w:rFonts w:ascii="Arial Narrow" w:hAnsi="Arial Narrow"/>
          <w:bCs/>
          <w:lang w:eastAsia="en-US"/>
        </w:rPr>
        <w:t>Brown Property Group</w:t>
      </w:r>
      <w:r w:rsidRPr="00C73A7D">
        <w:rPr>
          <w:rFonts w:ascii="Arial Narrow" w:hAnsi="Arial Narrow"/>
          <w:bCs/>
          <w:lang w:eastAsia="en-US"/>
        </w:rPr>
        <w:t xml:space="preserve"> would enable both organisations to create deeper connections with growing south-eastern communities.</w:t>
      </w:r>
    </w:p>
    <w:p w:rsidR="00A961A5" w:rsidRPr="00C73A7D" w:rsidRDefault="00A961A5" w:rsidP="001634EC">
      <w:pPr>
        <w:rPr>
          <w:rFonts w:ascii="Arial Narrow" w:hAnsi="Arial Narrow"/>
          <w:bCs/>
          <w:lang w:eastAsia="en-US"/>
        </w:rPr>
      </w:pPr>
    </w:p>
    <w:p w:rsidR="00A961A5" w:rsidRPr="00C73A7D" w:rsidRDefault="00A961A5" w:rsidP="001634EC">
      <w:pPr>
        <w:rPr>
          <w:rFonts w:ascii="Arial Narrow" w:hAnsi="Arial Narrow"/>
          <w:bCs/>
          <w:lang w:eastAsia="en-US"/>
        </w:rPr>
      </w:pPr>
      <w:r w:rsidRPr="00C73A7D">
        <w:rPr>
          <w:rFonts w:ascii="Arial Narrow" w:hAnsi="Arial Narrow"/>
          <w:bCs/>
          <w:lang w:eastAsia="en-US"/>
        </w:rPr>
        <w:t>“We’re delighted to welcome Br</w:t>
      </w:r>
      <w:r w:rsidR="00AE0C5F" w:rsidRPr="00C73A7D">
        <w:rPr>
          <w:rFonts w:ascii="Arial Narrow" w:hAnsi="Arial Narrow"/>
          <w:bCs/>
          <w:lang w:eastAsia="en-US"/>
        </w:rPr>
        <w:t>own Property Group as our</w:t>
      </w:r>
      <w:r w:rsidRPr="00C73A7D">
        <w:rPr>
          <w:rFonts w:ascii="Arial Narrow" w:hAnsi="Arial Narrow"/>
          <w:bCs/>
          <w:lang w:eastAsia="en-US"/>
        </w:rPr>
        <w:t xml:space="preserve"> official Community Partner,” he said.</w:t>
      </w:r>
    </w:p>
    <w:p w:rsidR="00A961A5" w:rsidRPr="00C73A7D" w:rsidRDefault="00A961A5" w:rsidP="001634EC">
      <w:pPr>
        <w:rPr>
          <w:rFonts w:ascii="Arial Narrow" w:hAnsi="Arial Narrow"/>
          <w:bCs/>
          <w:lang w:eastAsia="en-US"/>
        </w:rPr>
      </w:pPr>
    </w:p>
    <w:p w:rsidR="00A961A5" w:rsidRPr="00C73A7D" w:rsidRDefault="00A961A5" w:rsidP="001634EC">
      <w:pPr>
        <w:rPr>
          <w:rFonts w:ascii="Arial Narrow" w:hAnsi="Arial Narrow"/>
          <w:bCs/>
          <w:lang w:eastAsia="en-US"/>
        </w:rPr>
      </w:pPr>
      <w:r w:rsidRPr="00C73A7D">
        <w:rPr>
          <w:rFonts w:ascii="Arial Narrow" w:hAnsi="Arial Narrow"/>
          <w:bCs/>
          <w:lang w:eastAsia="en-US"/>
        </w:rPr>
        <w:t>“</w:t>
      </w:r>
      <w:r w:rsidR="00AE0C5F" w:rsidRPr="00C73A7D">
        <w:rPr>
          <w:rFonts w:ascii="Arial Narrow" w:hAnsi="Arial Narrow"/>
          <w:bCs/>
          <w:lang w:eastAsia="en-US"/>
        </w:rPr>
        <w:t xml:space="preserve">Their commitment to creating environments which promote healthy lifestyles and recreational opportunities is closely aligned to our </w:t>
      </w:r>
      <w:r w:rsidR="001704CF" w:rsidRPr="00C73A7D">
        <w:rPr>
          <w:rFonts w:ascii="Arial Narrow" w:hAnsi="Arial Narrow"/>
          <w:bCs/>
          <w:lang w:eastAsia="en-US"/>
        </w:rPr>
        <w:t xml:space="preserve">dedication to use cricket and related activities to help inspire active, </w:t>
      </w:r>
      <w:r w:rsidR="00700BD6" w:rsidRPr="00C73A7D">
        <w:rPr>
          <w:rFonts w:ascii="Arial Narrow" w:hAnsi="Arial Narrow"/>
          <w:bCs/>
          <w:lang w:eastAsia="en-US"/>
        </w:rPr>
        <w:t xml:space="preserve">connected and </w:t>
      </w:r>
      <w:r w:rsidR="001704CF" w:rsidRPr="00C73A7D">
        <w:rPr>
          <w:rFonts w:ascii="Arial Narrow" w:hAnsi="Arial Narrow"/>
          <w:bCs/>
          <w:lang w:eastAsia="en-US"/>
        </w:rPr>
        <w:t>vibrant communities.</w:t>
      </w:r>
    </w:p>
    <w:p w:rsidR="001704CF" w:rsidRPr="00C73A7D" w:rsidRDefault="001704CF" w:rsidP="001634EC">
      <w:pPr>
        <w:rPr>
          <w:rFonts w:ascii="Arial Narrow" w:hAnsi="Arial Narrow"/>
          <w:bCs/>
          <w:lang w:eastAsia="en-US"/>
        </w:rPr>
      </w:pPr>
    </w:p>
    <w:p w:rsidR="001704CF" w:rsidRPr="00C73A7D" w:rsidRDefault="001704CF" w:rsidP="001634EC">
      <w:pPr>
        <w:rPr>
          <w:rFonts w:ascii="Arial Narrow" w:hAnsi="Arial Narrow"/>
          <w:bCs/>
          <w:lang w:eastAsia="en-US"/>
        </w:rPr>
      </w:pPr>
      <w:r w:rsidRPr="00C73A7D">
        <w:rPr>
          <w:rFonts w:ascii="Arial Narrow" w:hAnsi="Arial Narrow"/>
          <w:bCs/>
          <w:lang w:eastAsia="en-US"/>
        </w:rPr>
        <w:t>“The City o</w:t>
      </w:r>
      <w:r w:rsidR="004676DB" w:rsidRPr="00C73A7D">
        <w:rPr>
          <w:rFonts w:ascii="Arial Narrow" w:hAnsi="Arial Narrow"/>
          <w:bCs/>
          <w:lang w:eastAsia="en-US"/>
        </w:rPr>
        <w:t>f Casey Stars Family Day</w:t>
      </w:r>
      <w:r w:rsidRPr="00C73A7D">
        <w:rPr>
          <w:rFonts w:ascii="Arial Narrow" w:hAnsi="Arial Narrow"/>
          <w:bCs/>
          <w:lang w:eastAsia="en-US"/>
        </w:rPr>
        <w:t xml:space="preserve"> is an ideal event at which to </w:t>
      </w:r>
      <w:r w:rsidR="00700BD6" w:rsidRPr="00C73A7D">
        <w:rPr>
          <w:rFonts w:ascii="Arial Narrow" w:hAnsi="Arial Narrow"/>
          <w:bCs/>
          <w:lang w:eastAsia="en-US"/>
        </w:rPr>
        <w:t>ki</w:t>
      </w:r>
      <w:bookmarkStart w:id="0" w:name="_GoBack"/>
      <w:bookmarkEnd w:id="0"/>
      <w:r w:rsidR="00700BD6" w:rsidRPr="00C73A7D">
        <w:rPr>
          <w:rFonts w:ascii="Arial Narrow" w:hAnsi="Arial Narrow"/>
          <w:bCs/>
          <w:lang w:eastAsia="en-US"/>
        </w:rPr>
        <w:t xml:space="preserve">ck-off our partnership with </w:t>
      </w:r>
      <w:r w:rsidR="00BB0E5C" w:rsidRPr="00C73A7D">
        <w:rPr>
          <w:rFonts w:ascii="Arial Narrow" w:hAnsi="Arial Narrow"/>
          <w:bCs/>
          <w:lang w:eastAsia="en-US"/>
        </w:rPr>
        <w:t xml:space="preserve">Brown Property Group </w:t>
      </w:r>
      <w:r w:rsidR="00700BD6" w:rsidRPr="00C73A7D">
        <w:rPr>
          <w:rFonts w:ascii="Arial Narrow" w:hAnsi="Arial Narrow"/>
          <w:bCs/>
          <w:lang w:eastAsia="en-US"/>
        </w:rPr>
        <w:t>and we can’t wait to see Stars fans and the wider community mingle with the players from our flagship teams and enjoy a fantastic family day out.”</w:t>
      </w:r>
    </w:p>
    <w:p w:rsidR="00700BD6" w:rsidRPr="00C73A7D" w:rsidRDefault="00700BD6" w:rsidP="001634EC">
      <w:pPr>
        <w:rPr>
          <w:rFonts w:ascii="Arial Narrow" w:hAnsi="Arial Narrow"/>
          <w:bCs/>
          <w:lang w:eastAsia="en-US"/>
        </w:rPr>
      </w:pPr>
    </w:p>
    <w:p w:rsidR="00700BD6" w:rsidRPr="00C73A7D" w:rsidRDefault="00700BD6" w:rsidP="001634EC">
      <w:pPr>
        <w:rPr>
          <w:rFonts w:ascii="Arial Narrow" w:hAnsi="Arial Narrow"/>
          <w:bCs/>
          <w:lang w:eastAsia="en-US"/>
        </w:rPr>
      </w:pPr>
      <w:r w:rsidRPr="00C73A7D">
        <w:rPr>
          <w:rFonts w:ascii="Arial Narrow" w:hAnsi="Arial Narrow"/>
          <w:bCs/>
          <w:lang w:eastAsia="en-US"/>
        </w:rPr>
        <w:t>Brown Property Group</w:t>
      </w:r>
      <w:r w:rsidR="00126F74">
        <w:rPr>
          <w:rFonts w:ascii="Arial Narrow" w:hAnsi="Arial Narrow"/>
          <w:bCs/>
          <w:lang w:eastAsia="en-US"/>
        </w:rPr>
        <w:t xml:space="preserve"> General Manager Ryan Pritchard </w:t>
      </w:r>
      <w:r w:rsidRPr="00C73A7D">
        <w:rPr>
          <w:rFonts w:ascii="Arial Narrow" w:hAnsi="Arial Narrow"/>
          <w:bCs/>
          <w:lang w:eastAsia="en-US"/>
        </w:rPr>
        <w:t>commented:</w:t>
      </w:r>
    </w:p>
    <w:p w:rsidR="00700BD6" w:rsidRPr="00C73A7D" w:rsidRDefault="00700BD6" w:rsidP="001634EC">
      <w:pPr>
        <w:rPr>
          <w:rFonts w:ascii="Arial Narrow" w:hAnsi="Arial Narrow"/>
          <w:bCs/>
          <w:lang w:eastAsia="en-US"/>
        </w:rPr>
      </w:pPr>
    </w:p>
    <w:p w:rsidR="00DE12A9" w:rsidRPr="00C73A7D" w:rsidDel="00DE12A9" w:rsidRDefault="00700BD6" w:rsidP="001634EC">
      <w:pPr>
        <w:rPr>
          <w:del w:id="1" w:author="Graham Nolan" w:date="2017-12-15T10:50:00Z"/>
          <w:rFonts w:ascii="Arial Narrow" w:hAnsi="Arial Narrow"/>
          <w:lang w:val="en"/>
        </w:rPr>
      </w:pPr>
      <w:r w:rsidRPr="00C73A7D">
        <w:rPr>
          <w:rFonts w:ascii="Arial Narrow" w:hAnsi="Arial Narrow"/>
          <w:bCs/>
          <w:lang w:eastAsia="en-US"/>
        </w:rPr>
        <w:t>“</w:t>
      </w:r>
      <w:r w:rsidR="00BB0E5C" w:rsidRPr="00C73A7D">
        <w:rPr>
          <w:rFonts w:ascii="Arial Narrow" w:hAnsi="Arial Narrow"/>
          <w:bCs/>
          <w:lang w:eastAsia="en-US"/>
        </w:rPr>
        <w:t xml:space="preserve">Brown Property Group </w:t>
      </w:r>
      <w:r w:rsidRPr="00C73A7D">
        <w:rPr>
          <w:rFonts w:ascii="Arial Narrow" w:hAnsi="Arial Narrow"/>
          <w:lang w:val="en"/>
        </w:rPr>
        <w:t>is a family business that has partnered with Melbourne’s building industry for over 40 years to successfully deliver major residential communities across the city’s east and south-eastern suburbs,” he said.</w:t>
      </w:r>
    </w:p>
    <w:p w:rsidR="00700BD6" w:rsidRPr="00C73A7D" w:rsidRDefault="00700BD6" w:rsidP="001634EC">
      <w:pPr>
        <w:rPr>
          <w:rFonts w:ascii="Arial Narrow" w:hAnsi="Arial Narrow"/>
          <w:lang w:val="en"/>
        </w:rPr>
      </w:pPr>
    </w:p>
    <w:p w:rsidR="001634EC" w:rsidRPr="00C73A7D" w:rsidRDefault="00700BD6" w:rsidP="001634EC">
      <w:pPr>
        <w:rPr>
          <w:rFonts w:ascii="Arial Narrow" w:hAnsi="Arial Narrow"/>
          <w:lang w:val="en"/>
        </w:rPr>
      </w:pPr>
      <w:r w:rsidRPr="00C73A7D">
        <w:rPr>
          <w:rFonts w:ascii="Arial Narrow" w:hAnsi="Arial Narrow"/>
          <w:lang w:val="en"/>
        </w:rPr>
        <w:t>“Like the Melbourne Stars in the exciting and evolving Big Bash League, we have an intimate knowledge and understanding of Melbourne’s dynamic housing market. We are well resourced and adaptable to meet the changing needs of our residents</w:t>
      </w:r>
      <w:r w:rsidR="004676DB" w:rsidRPr="00C73A7D">
        <w:rPr>
          <w:rFonts w:ascii="Arial Narrow" w:hAnsi="Arial Narrow"/>
          <w:lang w:val="en"/>
        </w:rPr>
        <w:t>, striving to create</w:t>
      </w:r>
      <w:r w:rsidRPr="00C73A7D">
        <w:rPr>
          <w:rFonts w:ascii="Arial Narrow" w:hAnsi="Arial Narrow"/>
          <w:lang w:val="en"/>
        </w:rPr>
        <w:t xml:space="preserve"> environment</w:t>
      </w:r>
      <w:r w:rsidR="004676DB" w:rsidRPr="00C73A7D">
        <w:rPr>
          <w:rFonts w:ascii="Arial Narrow" w:hAnsi="Arial Narrow"/>
          <w:lang w:val="en"/>
        </w:rPr>
        <w:t>s and opportunities for residents to live</w:t>
      </w:r>
      <w:r w:rsidRPr="00C73A7D">
        <w:rPr>
          <w:rFonts w:ascii="Arial Narrow" w:hAnsi="Arial Narrow"/>
          <w:lang w:val="en"/>
        </w:rPr>
        <w:t xml:space="preserve"> heal</w:t>
      </w:r>
      <w:r w:rsidR="004676DB" w:rsidRPr="00C73A7D">
        <w:rPr>
          <w:rFonts w:ascii="Arial Narrow" w:hAnsi="Arial Narrow"/>
          <w:lang w:val="en"/>
        </w:rPr>
        <w:t>thy and happy lifestyles.</w:t>
      </w:r>
    </w:p>
    <w:p w:rsidR="004676DB" w:rsidRPr="00C73A7D" w:rsidRDefault="004676DB" w:rsidP="001634EC">
      <w:pPr>
        <w:rPr>
          <w:rFonts w:ascii="Arial Narrow" w:hAnsi="Arial Narrow"/>
          <w:lang w:val="en"/>
        </w:rPr>
      </w:pPr>
    </w:p>
    <w:p w:rsidR="00C73A7D" w:rsidRDefault="004676DB" w:rsidP="001634EC">
      <w:pPr>
        <w:rPr>
          <w:rFonts w:ascii="Arial Narrow" w:hAnsi="Arial Narrow"/>
          <w:lang w:val="en"/>
        </w:rPr>
      </w:pPr>
      <w:r w:rsidRPr="00C73A7D">
        <w:rPr>
          <w:rFonts w:ascii="Arial Narrow" w:hAnsi="Arial Narrow"/>
          <w:lang w:val="en"/>
        </w:rPr>
        <w:t xml:space="preserve">“We’re thrilled to present the </w:t>
      </w:r>
      <w:r w:rsidR="00C73A7D">
        <w:rPr>
          <w:rFonts w:ascii="Arial Narrow" w:hAnsi="Arial Narrow"/>
          <w:lang w:val="en"/>
        </w:rPr>
        <w:t xml:space="preserve">sixth annual </w:t>
      </w:r>
      <w:r w:rsidRPr="00C73A7D">
        <w:rPr>
          <w:rFonts w:ascii="Arial Narrow" w:hAnsi="Arial Narrow"/>
          <w:lang w:val="en"/>
        </w:rPr>
        <w:t>Stars Family Day, in conjunction with the City of Casey, and look forward to promoting further events in the coming months.”</w:t>
      </w:r>
    </w:p>
    <w:p w:rsidR="00C73A7D" w:rsidRPr="00C73A7D" w:rsidRDefault="00C73A7D" w:rsidP="001634EC">
      <w:pPr>
        <w:rPr>
          <w:rFonts w:ascii="Arial Narrow" w:hAnsi="Arial Narrow"/>
          <w:lang w:val="en"/>
        </w:rPr>
      </w:pPr>
    </w:p>
    <w:p w:rsidR="00C73A7D" w:rsidRPr="00C73A7D" w:rsidRDefault="00C73A7D" w:rsidP="001634EC">
      <w:pPr>
        <w:rPr>
          <w:rFonts w:ascii="Arial Narrow" w:hAnsi="Arial Narrow"/>
          <w:lang w:val="en"/>
        </w:rPr>
      </w:pPr>
    </w:p>
    <w:p w:rsidR="00C73A7D" w:rsidRPr="00C73A7D" w:rsidRDefault="00C73A7D" w:rsidP="001634EC">
      <w:pPr>
        <w:rPr>
          <w:rFonts w:ascii="Arial Narrow" w:hAnsi="Arial Narrow"/>
          <w:b/>
          <w:lang w:val="en"/>
        </w:rPr>
      </w:pPr>
      <w:r w:rsidRPr="00C73A7D">
        <w:rPr>
          <w:rFonts w:ascii="Arial Narrow" w:hAnsi="Arial Narrow"/>
          <w:b/>
          <w:lang w:val="en"/>
        </w:rPr>
        <w:t>City of Casey Stars Family Day presented by Brown Property Group</w:t>
      </w:r>
    </w:p>
    <w:p w:rsidR="00700BD6" w:rsidRPr="00C73A7D" w:rsidRDefault="00700BD6" w:rsidP="001634EC">
      <w:pPr>
        <w:rPr>
          <w:rFonts w:ascii="Arial Narrow" w:hAnsi="Arial Narrow"/>
          <w:lang w:val="en"/>
        </w:rPr>
      </w:pPr>
    </w:p>
    <w:p w:rsidR="00C73A7D" w:rsidRPr="00C73A7D" w:rsidRDefault="000955D4" w:rsidP="000955D4">
      <w:pPr>
        <w:rPr>
          <w:rFonts w:ascii="Arial Narrow" w:hAnsi="Arial Narrow"/>
          <w:bCs/>
          <w:lang w:val="en" w:eastAsia="en-US"/>
        </w:rPr>
      </w:pPr>
      <w:r w:rsidRPr="00C73A7D">
        <w:rPr>
          <w:rFonts w:ascii="Arial Narrow" w:hAnsi="Arial Narrow"/>
          <w:b/>
          <w:bCs/>
          <w:lang w:val="en" w:eastAsia="en-US"/>
        </w:rPr>
        <w:t>Date:</w:t>
      </w:r>
      <w:r w:rsidRPr="00C73A7D">
        <w:rPr>
          <w:rFonts w:ascii="Arial Narrow" w:hAnsi="Arial Narrow"/>
          <w:bCs/>
          <w:lang w:val="en" w:eastAsia="en-US"/>
        </w:rPr>
        <w:t xml:space="preserve"> Sunday 17 December 2017 </w:t>
      </w:r>
      <w:r w:rsidRPr="00C73A7D">
        <w:rPr>
          <w:rFonts w:ascii="Arial Narrow" w:hAnsi="Arial Narrow"/>
          <w:bCs/>
          <w:lang w:val="en" w:eastAsia="en-US"/>
        </w:rPr>
        <w:br/>
      </w:r>
      <w:r w:rsidRPr="00C73A7D">
        <w:rPr>
          <w:rFonts w:ascii="Arial Narrow" w:hAnsi="Arial Narrow"/>
          <w:b/>
          <w:bCs/>
          <w:lang w:val="en" w:eastAsia="en-US"/>
        </w:rPr>
        <w:t>Time:</w:t>
      </w:r>
      <w:r w:rsidRPr="00C73A7D">
        <w:rPr>
          <w:rFonts w:ascii="Arial Narrow" w:hAnsi="Arial Narrow"/>
          <w:bCs/>
          <w:lang w:val="en" w:eastAsia="en-US"/>
        </w:rPr>
        <w:t xml:space="preserve"> 11.00</w:t>
      </w:r>
      <w:r w:rsidR="00C73A7D" w:rsidRPr="00C73A7D">
        <w:rPr>
          <w:rFonts w:ascii="Arial Narrow" w:hAnsi="Arial Narrow"/>
          <w:bCs/>
          <w:lang w:val="en" w:eastAsia="en-US"/>
        </w:rPr>
        <w:t>am</w:t>
      </w:r>
      <w:r w:rsidRPr="00C73A7D">
        <w:rPr>
          <w:rFonts w:ascii="Arial Narrow" w:hAnsi="Arial Narrow"/>
          <w:bCs/>
          <w:lang w:val="en" w:eastAsia="en-US"/>
        </w:rPr>
        <w:t xml:space="preserve"> - 3.00</w:t>
      </w:r>
      <w:r w:rsidR="00C73A7D" w:rsidRPr="00C73A7D">
        <w:rPr>
          <w:rFonts w:ascii="Arial Narrow" w:hAnsi="Arial Narrow"/>
          <w:bCs/>
          <w:lang w:val="en" w:eastAsia="en-US"/>
        </w:rPr>
        <w:t> pm</w:t>
      </w:r>
      <w:r w:rsidRPr="00C73A7D">
        <w:rPr>
          <w:rFonts w:ascii="Arial Narrow" w:hAnsi="Arial Narrow"/>
          <w:bCs/>
          <w:lang w:val="en" w:eastAsia="en-US"/>
        </w:rPr>
        <w:br/>
      </w:r>
      <w:r w:rsidRPr="00C73A7D">
        <w:rPr>
          <w:rFonts w:ascii="Arial Narrow" w:hAnsi="Arial Narrow"/>
          <w:b/>
          <w:bCs/>
          <w:lang w:val="en" w:eastAsia="en-US"/>
        </w:rPr>
        <w:t>Venue:</w:t>
      </w:r>
      <w:r w:rsidRPr="00C73A7D">
        <w:rPr>
          <w:rFonts w:ascii="Arial Narrow" w:hAnsi="Arial Narrow"/>
          <w:bCs/>
          <w:lang w:val="en" w:eastAsia="en-US"/>
        </w:rPr>
        <w:t> </w:t>
      </w:r>
      <w:hyperlink r:id="rId5" w:tgtFrame="_self" w:history="1">
        <w:r w:rsidRPr="00C73A7D">
          <w:rPr>
            <w:rStyle w:val="Hyperlink"/>
            <w:rFonts w:ascii="Arial Narrow" w:hAnsi="Arial Narrow"/>
            <w:color w:val="auto"/>
            <w:u w:val="none"/>
            <w:lang w:val="en" w:eastAsia="en-US"/>
          </w:rPr>
          <w:t>Casey Fields</w:t>
        </w:r>
      </w:hyperlink>
      <w:r w:rsidR="00C73A7D" w:rsidRPr="00C73A7D">
        <w:rPr>
          <w:rFonts w:ascii="Arial Narrow" w:hAnsi="Arial Narrow"/>
          <w:bCs/>
          <w:lang w:eastAsia="en-US"/>
        </w:rPr>
        <w:t xml:space="preserve">, </w:t>
      </w:r>
      <w:r w:rsidRPr="00C73A7D">
        <w:rPr>
          <w:rFonts w:ascii="Arial Narrow" w:hAnsi="Arial Narrow"/>
          <w:bCs/>
          <w:lang w:val="en" w:eastAsia="en-US"/>
        </w:rPr>
        <w:t>160 Berwick-Cranb</w:t>
      </w:r>
      <w:r w:rsidR="00C73A7D" w:rsidRPr="00C73A7D">
        <w:rPr>
          <w:rFonts w:ascii="Arial Narrow" w:hAnsi="Arial Narrow"/>
          <w:bCs/>
          <w:lang w:val="en" w:eastAsia="en-US"/>
        </w:rPr>
        <w:t xml:space="preserve">ourne Road, </w:t>
      </w:r>
      <w:proofErr w:type="gramStart"/>
      <w:r w:rsidR="00C73A7D" w:rsidRPr="00C73A7D">
        <w:rPr>
          <w:rFonts w:ascii="Arial Narrow" w:hAnsi="Arial Narrow"/>
          <w:bCs/>
          <w:lang w:val="en" w:eastAsia="en-US"/>
        </w:rPr>
        <w:t>Cranbourne</w:t>
      </w:r>
      <w:proofErr w:type="gramEnd"/>
      <w:r w:rsidR="00C73A7D" w:rsidRPr="00C73A7D">
        <w:rPr>
          <w:rFonts w:ascii="Arial Narrow" w:hAnsi="Arial Narrow"/>
          <w:bCs/>
          <w:lang w:val="en" w:eastAsia="en-US"/>
        </w:rPr>
        <w:t xml:space="preserve"> East</w:t>
      </w:r>
    </w:p>
    <w:p w:rsidR="00C73A7D" w:rsidRPr="00C73A7D" w:rsidRDefault="00C73A7D" w:rsidP="000955D4">
      <w:pPr>
        <w:rPr>
          <w:rFonts w:ascii="Arial Narrow" w:hAnsi="Arial Narrow"/>
          <w:bCs/>
          <w:lang w:val="en" w:eastAsia="en-US"/>
        </w:rPr>
      </w:pPr>
    </w:p>
    <w:p w:rsidR="000955D4" w:rsidRPr="00C73A7D" w:rsidRDefault="000955D4" w:rsidP="000955D4">
      <w:pPr>
        <w:rPr>
          <w:rFonts w:ascii="Arial Narrow" w:hAnsi="Arial Narrow"/>
          <w:bCs/>
          <w:lang w:val="en" w:eastAsia="en-US"/>
        </w:rPr>
      </w:pPr>
      <w:r w:rsidRPr="00C73A7D">
        <w:rPr>
          <w:rFonts w:ascii="Arial Narrow" w:hAnsi="Arial Narrow"/>
          <w:bCs/>
          <w:lang w:val="en" w:eastAsia="en-US"/>
        </w:rPr>
        <w:t>Come along to the fantastic FREE family event to:</w:t>
      </w:r>
    </w:p>
    <w:p w:rsidR="00C73A7D" w:rsidRPr="00C73A7D" w:rsidRDefault="00C73A7D" w:rsidP="000955D4">
      <w:pPr>
        <w:rPr>
          <w:rFonts w:ascii="Arial Narrow" w:hAnsi="Arial Narrow"/>
          <w:bCs/>
          <w:lang w:val="en" w:eastAsia="en-US"/>
        </w:rPr>
      </w:pP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t>Meet players from the Melbourne Stars Male and Female Cricket Teams including captains John Hastings and Kristen Beams.</w:t>
      </w: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t xml:space="preserve">Interact, take part in activities and score an autograph from your </w:t>
      </w:r>
      <w:proofErr w:type="spellStart"/>
      <w:r w:rsidRPr="00C73A7D">
        <w:rPr>
          <w:rFonts w:ascii="Arial Narrow" w:hAnsi="Arial Narrow"/>
          <w:bCs/>
          <w:lang w:val="en" w:eastAsia="en-US"/>
        </w:rPr>
        <w:t>favourite</w:t>
      </w:r>
      <w:proofErr w:type="spellEnd"/>
      <w:r w:rsidRPr="00C73A7D">
        <w:rPr>
          <w:rFonts w:ascii="Arial Narrow" w:hAnsi="Arial Narrow"/>
          <w:bCs/>
          <w:lang w:val="en" w:eastAsia="en-US"/>
        </w:rPr>
        <w:t xml:space="preserve"> players.</w:t>
      </w: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lastRenderedPageBreak/>
        <w:t xml:space="preserve">There will be FREE family fun throughout the day including rides, </w:t>
      </w:r>
      <w:proofErr w:type="gramStart"/>
      <w:r w:rsidRPr="00C73A7D">
        <w:rPr>
          <w:rFonts w:ascii="Arial Narrow" w:hAnsi="Arial Narrow"/>
          <w:bCs/>
          <w:lang w:val="en" w:eastAsia="en-US"/>
        </w:rPr>
        <w:t>kids</w:t>
      </w:r>
      <w:proofErr w:type="gramEnd"/>
      <w:r w:rsidRPr="00C73A7D">
        <w:rPr>
          <w:rFonts w:ascii="Arial Narrow" w:hAnsi="Arial Narrow"/>
          <w:bCs/>
          <w:lang w:val="en" w:eastAsia="en-US"/>
        </w:rPr>
        <w:t xml:space="preserve"> workshops and activities, face painting, animal encounters, roving entertainers and stalls!</w:t>
      </w: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t>Melbourne Stars will also be running a range of fun, cricket activities for the community to enjoy including Stars Land, cricket inflatables and a double pitch throwing activity. </w:t>
      </w: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t>Local cricketers will take part in a Milo in2CRICKE</w:t>
      </w:r>
      <w:r w:rsidR="00C73A7D" w:rsidRPr="00C73A7D">
        <w:rPr>
          <w:rFonts w:ascii="Arial Narrow" w:hAnsi="Arial Narrow"/>
          <w:bCs/>
          <w:lang w:val="en" w:eastAsia="en-US"/>
        </w:rPr>
        <w:t>T clinic coordinated from 12.00pm -12.45</w:t>
      </w:r>
      <w:r w:rsidRPr="00C73A7D">
        <w:rPr>
          <w:rFonts w:ascii="Arial Narrow" w:hAnsi="Arial Narrow"/>
          <w:bCs/>
          <w:lang w:val="en" w:eastAsia="en-US"/>
        </w:rPr>
        <w:t>pm.</w:t>
      </w:r>
    </w:p>
    <w:p w:rsidR="000955D4" w:rsidRPr="00C73A7D" w:rsidRDefault="000955D4" w:rsidP="000955D4">
      <w:pPr>
        <w:numPr>
          <w:ilvl w:val="0"/>
          <w:numId w:val="2"/>
        </w:numPr>
        <w:rPr>
          <w:rFonts w:ascii="Arial Narrow" w:hAnsi="Arial Narrow"/>
          <w:bCs/>
          <w:lang w:val="en" w:eastAsia="en-US"/>
        </w:rPr>
      </w:pPr>
      <w:r w:rsidRPr="00C73A7D">
        <w:rPr>
          <w:rFonts w:ascii="Arial Narrow" w:hAnsi="Arial Narrow"/>
          <w:bCs/>
          <w:lang w:val="en" w:eastAsia="en-US"/>
        </w:rPr>
        <w:t>There will also be plenty of cricket action for people to watch on the day on one of the ovals. A Harmony in Cricket All-Star match will take place between 9.00 am and 12.00 pm. These teams are selected from teams within the Kings Premier League – a local competition. A Pathways (two x under-18 state carnival teams) match will also take place from 1.00 pm to 4.00 pm.</w:t>
      </w:r>
    </w:p>
    <w:p w:rsidR="00700BD6" w:rsidRPr="00C73A7D" w:rsidRDefault="00700BD6" w:rsidP="001634EC">
      <w:pPr>
        <w:rPr>
          <w:rFonts w:ascii="Arial Narrow" w:hAnsi="Arial Narrow"/>
          <w:bCs/>
          <w:lang w:eastAsia="en-US"/>
        </w:rPr>
      </w:pPr>
    </w:p>
    <w:p w:rsidR="001634EC" w:rsidRPr="00C73A7D" w:rsidRDefault="00C73A7D" w:rsidP="001634EC">
      <w:pPr>
        <w:pStyle w:val="NoSpacing"/>
        <w:rPr>
          <w:rFonts w:ascii="Arial Narrow" w:hAnsi="Arial Narrow"/>
          <w:lang w:val="en"/>
        </w:rPr>
      </w:pPr>
      <w:r w:rsidRPr="00C73A7D">
        <w:rPr>
          <w:rFonts w:ascii="Arial Narrow" w:hAnsi="Arial Narrow"/>
          <w:lang w:val="en"/>
        </w:rPr>
        <w:t xml:space="preserve">For Melbourne Stars memberships, visit </w:t>
      </w:r>
      <w:hyperlink r:id="rId6" w:history="1">
        <w:r w:rsidRPr="00C73A7D">
          <w:rPr>
            <w:rStyle w:val="Hyperlink"/>
            <w:rFonts w:ascii="Arial Narrow" w:hAnsi="Arial Narrow"/>
            <w:lang w:val="en"/>
          </w:rPr>
          <w:t>www.gostars.com.au</w:t>
        </w:r>
      </w:hyperlink>
    </w:p>
    <w:p w:rsidR="00C73A7D" w:rsidRPr="00C73A7D" w:rsidRDefault="00C73A7D" w:rsidP="001634EC">
      <w:pPr>
        <w:pStyle w:val="NoSpacing"/>
        <w:rPr>
          <w:rFonts w:ascii="Arial Narrow" w:hAnsi="Arial Narrow"/>
          <w:lang w:val="en"/>
        </w:rPr>
      </w:pPr>
    </w:p>
    <w:p w:rsidR="001634EC" w:rsidRPr="00C73A7D" w:rsidRDefault="001634EC" w:rsidP="001634EC">
      <w:pPr>
        <w:pStyle w:val="NoSpacing"/>
        <w:rPr>
          <w:rFonts w:ascii="Arial Narrow" w:hAnsi="Arial Narrow"/>
          <w:lang w:val="en"/>
        </w:rPr>
      </w:pPr>
      <w:r w:rsidRPr="00C73A7D">
        <w:rPr>
          <w:rFonts w:ascii="Arial Narrow" w:hAnsi="Arial Narrow"/>
          <w:lang w:val="en"/>
        </w:rPr>
        <w:t xml:space="preserve">For more information visit about Brown Property Group, visit </w:t>
      </w:r>
      <w:hyperlink r:id="rId7" w:history="1">
        <w:r w:rsidRPr="00C73A7D">
          <w:rPr>
            <w:rStyle w:val="Hyperlink"/>
            <w:rFonts w:ascii="Arial Narrow" w:hAnsi="Arial Narrow"/>
            <w:lang w:val="en"/>
          </w:rPr>
          <w:t>www.bpg.com.au</w:t>
        </w:r>
      </w:hyperlink>
      <w:r w:rsidRPr="00C73A7D">
        <w:rPr>
          <w:rFonts w:ascii="Arial Narrow" w:hAnsi="Arial Narrow"/>
          <w:lang w:val="en"/>
        </w:rPr>
        <w:t>.</w:t>
      </w:r>
    </w:p>
    <w:p w:rsidR="00E65E02" w:rsidRPr="00C73A7D" w:rsidRDefault="00E65E02"/>
    <w:sectPr w:rsidR="00E65E02" w:rsidRPr="00C73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70BC"/>
    <w:multiLevelType w:val="multilevel"/>
    <w:tmpl w:val="7E7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D23549"/>
    <w:multiLevelType w:val="hybridMultilevel"/>
    <w:tmpl w:val="01F0A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Nolan">
    <w15:presenceInfo w15:providerId="AD" w15:userId="S-1-5-21-228816142-2704244394-3887395407-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EC"/>
    <w:rsid w:val="000955D4"/>
    <w:rsid w:val="00126F74"/>
    <w:rsid w:val="001634EC"/>
    <w:rsid w:val="001704CF"/>
    <w:rsid w:val="00347DF0"/>
    <w:rsid w:val="004676DB"/>
    <w:rsid w:val="005D0419"/>
    <w:rsid w:val="00700BD6"/>
    <w:rsid w:val="007312BD"/>
    <w:rsid w:val="00A961A5"/>
    <w:rsid w:val="00AE0C5F"/>
    <w:rsid w:val="00BB0E5C"/>
    <w:rsid w:val="00C73A7D"/>
    <w:rsid w:val="00DE12A9"/>
    <w:rsid w:val="00E65E02"/>
    <w:rsid w:val="00FD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64D4D-B4E0-4808-9E8F-DE41ADC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E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4EC"/>
    <w:rPr>
      <w:color w:val="00B140"/>
      <w:u w:val="single"/>
    </w:rPr>
  </w:style>
  <w:style w:type="paragraph" w:styleId="NoSpacing">
    <w:name w:val="No Spacing"/>
    <w:basedOn w:val="Normal"/>
    <w:uiPriority w:val="1"/>
    <w:qFormat/>
    <w:rsid w:val="001634EC"/>
  </w:style>
  <w:style w:type="paragraph" w:styleId="ListParagraph">
    <w:name w:val="List Paragraph"/>
    <w:basedOn w:val="Normal"/>
    <w:uiPriority w:val="34"/>
    <w:qFormat/>
    <w:rsid w:val="001634EC"/>
    <w:pPr>
      <w:ind w:left="720"/>
    </w:pPr>
  </w:style>
  <w:style w:type="paragraph" w:styleId="BalloonText">
    <w:name w:val="Balloon Text"/>
    <w:basedOn w:val="Normal"/>
    <w:link w:val="BalloonTextChar"/>
    <w:uiPriority w:val="99"/>
    <w:semiHidden/>
    <w:unhideWhenUsed/>
    <w:rsid w:val="00126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74"/>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7935">
      <w:bodyDiv w:val="1"/>
      <w:marLeft w:val="0"/>
      <w:marRight w:val="0"/>
      <w:marTop w:val="0"/>
      <w:marBottom w:val="0"/>
      <w:divBdr>
        <w:top w:val="none" w:sz="0" w:space="0" w:color="auto"/>
        <w:left w:val="none" w:sz="0" w:space="0" w:color="auto"/>
        <w:bottom w:val="none" w:sz="0" w:space="0" w:color="auto"/>
        <w:right w:val="none" w:sz="0" w:space="0" w:color="auto"/>
      </w:divBdr>
    </w:div>
    <w:div w:id="988099690">
      <w:bodyDiv w:val="1"/>
      <w:marLeft w:val="0"/>
      <w:marRight w:val="0"/>
      <w:marTop w:val="0"/>
      <w:marBottom w:val="0"/>
      <w:divBdr>
        <w:top w:val="none" w:sz="0" w:space="0" w:color="auto"/>
        <w:left w:val="none" w:sz="0" w:space="0" w:color="auto"/>
        <w:bottom w:val="none" w:sz="0" w:space="0" w:color="auto"/>
        <w:right w:val="none" w:sz="0" w:space="0" w:color="auto"/>
      </w:divBdr>
      <w:divsChild>
        <w:div w:id="1428698531">
          <w:marLeft w:val="0"/>
          <w:marRight w:val="0"/>
          <w:marTop w:val="0"/>
          <w:marBottom w:val="0"/>
          <w:divBdr>
            <w:top w:val="none" w:sz="0" w:space="0" w:color="auto"/>
            <w:left w:val="none" w:sz="0" w:space="0" w:color="auto"/>
            <w:bottom w:val="none" w:sz="0" w:space="0" w:color="auto"/>
            <w:right w:val="none" w:sz="0" w:space="0" w:color="auto"/>
          </w:divBdr>
          <w:divsChild>
            <w:div w:id="1208763949">
              <w:marLeft w:val="225"/>
              <w:marRight w:val="225"/>
              <w:marTop w:val="225"/>
              <w:marBottom w:val="225"/>
              <w:divBdr>
                <w:top w:val="none" w:sz="0" w:space="0" w:color="auto"/>
                <w:left w:val="none" w:sz="0" w:space="0" w:color="auto"/>
                <w:bottom w:val="none" w:sz="0" w:space="0" w:color="auto"/>
                <w:right w:val="none" w:sz="0" w:space="0" w:color="auto"/>
              </w:divBdr>
              <w:divsChild>
                <w:div w:id="120810682">
                  <w:marLeft w:val="0"/>
                  <w:marRight w:val="0"/>
                  <w:marTop w:val="0"/>
                  <w:marBottom w:val="0"/>
                  <w:divBdr>
                    <w:top w:val="none" w:sz="0" w:space="0" w:color="auto"/>
                    <w:left w:val="none" w:sz="0" w:space="0" w:color="auto"/>
                    <w:bottom w:val="none" w:sz="0" w:space="0" w:color="auto"/>
                    <w:right w:val="none" w:sz="0" w:space="0" w:color="auto"/>
                  </w:divBdr>
                  <w:divsChild>
                    <w:div w:id="4505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tars.com.au" TargetMode="External"/><Relationship Id="rId5" Type="http://schemas.openxmlformats.org/officeDocument/2006/relationships/hyperlink" Target="http://www.casey.vic.gov.au/arts-leisure/parks-facilities/Casey%20Fiel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Eivion Bowen</dc:creator>
  <cp:keywords/>
  <dc:description/>
  <cp:lastModifiedBy>Graham Nolan</cp:lastModifiedBy>
  <cp:revision>5</cp:revision>
  <cp:lastPrinted>2017-12-14T23:39:00Z</cp:lastPrinted>
  <dcterms:created xsi:type="dcterms:W3CDTF">2017-12-14T23:27:00Z</dcterms:created>
  <dcterms:modified xsi:type="dcterms:W3CDTF">2017-12-18T23:25:00Z</dcterms:modified>
</cp:coreProperties>
</file>